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1CCFD" w14:textId="06496E49" w:rsidR="00187288" w:rsidRDefault="00664A2F" w:rsidP="009755B4">
      <w:pPr>
        <w:spacing w:after="12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September 5</w:t>
      </w:r>
      <w:r w:rsidR="00187288" w:rsidRPr="00557000">
        <w:rPr>
          <w:rFonts w:ascii="Times New Roman" w:hAnsi="Times New Roman"/>
          <w:sz w:val="24"/>
        </w:rPr>
        <w:t>, 2018</w:t>
      </w:r>
    </w:p>
    <w:p w14:paraId="15B17D8B" w14:textId="77777777" w:rsidR="00664A2F" w:rsidRPr="00557000" w:rsidRDefault="00664A2F" w:rsidP="009755B4">
      <w:pPr>
        <w:spacing w:after="120" w:line="240" w:lineRule="auto"/>
        <w:jc w:val="center"/>
        <w:rPr>
          <w:rFonts w:ascii="Times New Roman" w:hAnsi="Times New Roman"/>
          <w:sz w:val="24"/>
        </w:rPr>
      </w:pPr>
    </w:p>
    <w:p w14:paraId="50420776" w14:textId="77777777" w:rsidR="00187288" w:rsidRPr="00557000" w:rsidRDefault="00187288" w:rsidP="00664A2F">
      <w:pPr>
        <w:spacing w:after="0" w:line="240" w:lineRule="auto"/>
        <w:rPr>
          <w:rFonts w:ascii="Times New Roman" w:hAnsi="Times New Roman"/>
          <w:sz w:val="24"/>
        </w:rPr>
      </w:pPr>
    </w:p>
    <w:p w14:paraId="102515F5" w14:textId="7F23771E" w:rsidR="00187288" w:rsidRPr="00557000" w:rsidRDefault="00187288" w:rsidP="00664A2F">
      <w:pPr>
        <w:spacing w:after="0" w:line="240" w:lineRule="auto"/>
        <w:rPr>
          <w:rFonts w:ascii="Times New Roman" w:hAnsi="Times New Roman"/>
          <w:sz w:val="24"/>
        </w:rPr>
      </w:pPr>
      <w:r w:rsidRPr="00557000">
        <w:rPr>
          <w:rFonts w:ascii="Times New Roman" w:hAnsi="Times New Roman"/>
          <w:sz w:val="24"/>
        </w:rPr>
        <w:t>T</w:t>
      </w:r>
      <w:r w:rsidR="005E64E4">
        <w:rPr>
          <w:rFonts w:ascii="Times New Roman" w:hAnsi="Times New Roman"/>
          <w:sz w:val="24"/>
        </w:rPr>
        <w:t>he Honorable</w:t>
      </w:r>
      <w:r w:rsidR="00C27555">
        <w:rPr>
          <w:rFonts w:ascii="Times New Roman" w:hAnsi="Times New Roman"/>
          <w:sz w:val="24"/>
        </w:rPr>
        <w:t xml:space="preserve"> Mitch </w:t>
      </w:r>
      <w:r w:rsidR="009755B4">
        <w:rPr>
          <w:rFonts w:ascii="Times New Roman" w:hAnsi="Times New Roman"/>
          <w:sz w:val="24"/>
        </w:rPr>
        <w:t>McConnell</w:t>
      </w:r>
      <w:r w:rsidR="00664A2F">
        <w:rPr>
          <w:rFonts w:ascii="Times New Roman" w:hAnsi="Times New Roman"/>
          <w:sz w:val="24"/>
        </w:rPr>
        <w:tab/>
      </w:r>
      <w:r w:rsidR="00664A2F">
        <w:rPr>
          <w:rFonts w:ascii="Times New Roman" w:hAnsi="Times New Roman"/>
          <w:sz w:val="24"/>
        </w:rPr>
        <w:tab/>
      </w:r>
      <w:r w:rsidR="00664A2F">
        <w:rPr>
          <w:rFonts w:ascii="Times New Roman" w:hAnsi="Times New Roman"/>
          <w:sz w:val="24"/>
        </w:rPr>
        <w:tab/>
      </w:r>
      <w:r w:rsidR="00664A2F">
        <w:rPr>
          <w:rFonts w:ascii="Times New Roman" w:hAnsi="Times New Roman"/>
          <w:sz w:val="24"/>
        </w:rPr>
        <w:tab/>
      </w:r>
      <w:r w:rsidR="00C27555">
        <w:rPr>
          <w:rFonts w:ascii="Times New Roman" w:hAnsi="Times New Roman"/>
          <w:sz w:val="24"/>
        </w:rPr>
        <w:t xml:space="preserve">The Honorable </w:t>
      </w:r>
      <w:r w:rsidR="009755B4">
        <w:rPr>
          <w:rFonts w:ascii="Times New Roman" w:hAnsi="Times New Roman"/>
          <w:sz w:val="24"/>
        </w:rPr>
        <w:t xml:space="preserve">Chuck </w:t>
      </w:r>
      <w:r w:rsidR="00664A2F">
        <w:rPr>
          <w:rFonts w:ascii="Times New Roman" w:hAnsi="Times New Roman"/>
          <w:sz w:val="24"/>
        </w:rPr>
        <w:t xml:space="preserve">E. </w:t>
      </w:r>
      <w:r w:rsidR="009755B4">
        <w:rPr>
          <w:rFonts w:ascii="Times New Roman" w:hAnsi="Times New Roman"/>
          <w:sz w:val="24"/>
        </w:rPr>
        <w:t>Schumer</w:t>
      </w:r>
    </w:p>
    <w:p w14:paraId="24FA2B1D" w14:textId="5E430605" w:rsidR="00664A2F" w:rsidRDefault="00187288" w:rsidP="00664A2F">
      <w:pPr>
        <w:spacing w:after="0" w:line="240" w:lineRule="auto"/>
        <w:rPr>
          <w:rFonts w:ascii="Times New Roman" w:hAnsi="Times New Roman"/>
          <w:sz w:val="24"/>
        </w:rPr>
      </w:pPr>
      <w:r w:rsidRPr="00557000">
        <w:rPr>
          <w:rFonts w:ascii="Times New Roman" w:hAnsi="Times New Roman"/>
          <w:sz w:val="24"/>
        </w:rPr>
        <w:t xml:space="preserve">U.S. Senate </w:t>
      </w:r>
      <w:r w:rsidR="00664A2F">
        <w:rPr>
          <w:rFonts w:ascii="Times New Roman" w:hAnsi="Times New Roman"/>
          <w:sz w:val="24"/>
        </w:rPr>
        <w:tab/>
      </w:r>
      <w:r w:rsidR="00664A2F">
        <w:rPr>
          <w:rFonts w:ascii="Times New Roman" w:hAnsi="Times New Roman"/>
          <w:sz w:val="24"/>
        </w:rPr>
        <w:tab/>
      </w:r>
      <w:r w:rsidR="00664A2F">
        <w:rPr>
          <w:rFonts w:ascii="Times New Roman" w:hAnsi="Times New Roman"/>
          <w:sz w:val="24"/>
        </w:rPr>
        <w:tab/>
      </w:r>
      <w:r w:rsidR="00664A2F">
        <w:rPr>
          <w:rFonts w:ascii="Times New Roman" w:hAnsi="Times New Roman"/>
          <w:sz w:val="24"/>
        </w:rPr>
        <w:tab/>
      </w:r>
      <w:r w:rsidR="00664A2F">
        <w:rPr>
          <w:rFonts w:ascii="Times New Roman" w:hAnsi="Times New Roman"/>
          <w:sz w:val="24"/>
        </w:rPr>
        <w:tab/>
      </w:r>
      <w:r w:rsidR="00664A2F">
        <w:rPr>
          <w:rFonts w:ascii="Times New Roman" w:hAnsi="Times New Roman"/>
          <w:sz w:val="24"/>
        </w:rPr>
        <w:tab/>
      </w:r>
      <w:r w:rsidR="00664A2F">
        <w:rPr>
          <w:rFonts w:ascii="Times New Roman" w:hAnsi="Times New Roman"/>
          <w:sz w:val="24"/>
        </w:rPr>
        <w:tab/>
        <w:t>U.S. Senate</w:t>
      </w:r>
    </w:p>
    <w:p w14:paraId="4BB6870F" w14:textId="55F8A4A4" w:rsidR="00664A2F" w:rsidRDefault="00664A2F" w:rsidP="00664A2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Office of the Majority Leader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Office of the Minority Leader</w:t>
      </w:r>
    </w:p>
    <w:p w14:paraId="79C8148B" w14:textId="4A68823E" w:rsidR="00187288" w:rsidRPr="00557000" w:rsidRDefault="00664A2F" w:rsidP="00664A2F">
      <w:pPr>
        <w:pStyle w:val="NoSpacing"/>
        <w:spacing w:after="0"/>
      </w:pPr>
      <w:r>
        <w:t>The Capitol, S-230</w:t>
      </w:r>
      <w:r>
        <w:tab/>
      </w:r>
      <w:r>
        <w:tab/>
      </w:r>
      <w:r>
        <w:tab/>
      </w:r>
      <w:r>
        <w:tab/>
      </w:r>
      <w:r>
        <w:tab/>
      </w:r>
      <w:r>
        <w:tab/>
        <w:t>The Capitol, S-221</w:t>
      </w:r>
    </w:p>
    <w:p w14:paraId="0BC90FB6" w14:textId="3E85FB61" w:rsidR="00187288" w:rsidRPr="00557000" w:rsidRDefault="00187288" w:rsidP="00664A2F">
      <w:pPr>
        <w:spacing w:after="0" w:line="240" w:lineRule="auto"/>
        <w:rPr>
          <w:rFonts w:ascii="Times New Roman" w:hAnsi="Times New Roman"/>
          <w:sz w:val="24"/>
        </w:rPr>
      </w:pPr>
      <w:r w:rsidRPr="00557000">
        <w:rPr>
          <w:rFonts w:ascii="Times New Roman" w:hAnsi="Times New Roman"/>
          <w:sz w:val="24"/>
        </w:rPr>
        <w:t>Washington</w:t>
      </w:r>
      <w:r w:rsidR="009755B4">
        <w:rPr>
          <w:rFonts w:ascii="Times New Roman" w:hAnsi="Times New Roman"/>
          <w:sz w:val="24"/>
        </w:rPr>
        <w:t>,</w:t>
      </w:r>
      <w:r w:rsidRPr="00557000">
        <w:rPr>
          <w:rFonts w:ascii="Times New Roman" w:hAnsi="Times New Roman"/>
          <w:sz w:val="24"/>
        </w:rPr>
        <w:t xml:space="preserve"> DC 20510</w:t>
      </w:r>
      <w:r w:rsidR="009755B4">
        <w:rPr>
          <w:rFonts w:ascii="Times New Roman" w:hAnsi="Times New Roman"/>
          <w:sz w:val="24"/>
        </w:rPr>
        <w:tab/>
      </w:r>
      <w:r w:rsidR="009755B4">
        <w:rPr>
          <w:rFonts w:ascii="Times New Roman" w:hAnsi="Times New Roman"/>
          <w:sz w:val="24"/>
        </w:rPr>
        <w:tab/>
      </w:r>
      <w:r w:rsidR="009755B4">
        <w:rPr>
          <w:rFonts w:ascii="Times New Roman" w:hAnsi="Times New Roman"/>
          <w:sz w:val="24"/>
        </w:rPr>
        <w:tab/>
      </w:r>
      <w:r w:rsidR="009755B4">
        <w:rPr>
          <w:rFonts w:ascii="Times New Roman" w:hAnsi="Times New Roman"/>
          <w:sz w:val="24"/>
        </w:rPr>
        <w:tab/>
      </w:r>
      <w:r w:rsidR="009755B4">
        <w:rPr>
          <w:rFonts w:ascii="Times New Roman" w:hAnsi="Times New Roman"/>
          <w:sz w:val="24"/>
        </w:rPr>
        <w:tab/>
        <w:t>Washington, DC 20510</w:t>
      </w:r>
    </w:p>
    <w:p w14:paraId="3B6C6C4B" w14:textId="77777777" w:rsidR="00187288" w:rsidRPr="00557000" w:rsidRDefault="00187288" w:rsidP="00187288">
      <w:pPr>
        <w:spacing w:after="120" w:line="240" w:lineRule="auto"/>
        <w:rPr>
          <w:rFonts w:ascii="Times New Roman" w:hAnsi="Times New Roman"/>
          <w:sz w:val="24"/>
        </w:rPr>
      </w:pPr>
    </w:p>
    <w:p w14:paraId="2D8AD54B" w14:textId="77777777" w:rsidR="00664A2F" w:rsidRDefault="00664A2F" w:rsidP="00187288">
      <w:pPr>
        <w:spacing w:after="120" w:line="240" w:lineRule="auto"/>
        <w:rPr>
          <w:rFonts w:ascii="Times New Roman" w:hAnsi="Times New Roman"/>
          <w:sz w:val="24"/>
        </w:rPr>
      </w:pPr>
    </w:p>
    <w:p w14:paraId="4E7060A8" w14:textId="770EDEDB" w:rsidR="00715F8A" w:rsidRDefault="00187288" w:rsidP="00664A2F">
      <w:pPr>
        <w:spacing w:after="120" w:line="240" w:lineRule="auto"/>
        <w:rPr>
          <w:rFonts w:ascii="Times New Roman" w:hAnsi="Times New Roman"/>
          <w:sz w:val="24"/>
        </w:rPr>
      </w:pPr>
      <w:r w:rsidRPr="00557000">
        <w:rPr>
          <w:rFonts w:ascii="Times New Roman" w:hAnsi="Times New Roman"/>
          <w:sz w:val="24"/>
        </w:rPr>
        <w:t xml:space="preserve">Dear </w:t>
      </w:r>
      <w:r w:rsidR="00664A2F">
        <w:rPr>
          <w:rFonts w:ascii="Times New Roman" w:hAnsi="Times New Roman"/>
          <w:sz w:val="24"/>
        </w:rPr>
        <w:t>Majority Leader McConnell and Minority Leader Schumer:</w:t>
      </w:r>
    </w:p>
    <w:p w14:paraId="3F0A3F85" w14:textId="2C43D149" w:rsidR="001345B5" w:rsidRDefault="00187288" w:rsidP="00664A2F">
      <w:pPr>
        <w:spacing w:after="120" w:line="240" w:lineRule="auto"/>
        <w:rPr>
          <w:rFonts w:ascii="Times New Roman" w:hAnsi="Times New Roman"/>
          <w:sz w:val="24"/>
        </w:rPr>
      </w:pPr>
      <w:r w:rsidRPr="00557000">
        <w:rPr>
          <w:rFonts w:ascii="Times New Roman" w:hAnsi="Times New Roman"/>
          <w:sz w:val="24"/>
        </w:rPr>
        <w:t>The undersigned patient advocacy organizations represent millions of Americans with serious illness</w:t>
      </w:r>
      <w:r w:rsidR="00CF5EE0">
        <w:rPr>
          <w:rFonts w:ascii="Times New Roman" w:hAnsi="Times New Roman"/>
          <w:sz w:val="24"/>
        </w:rPr>
        <w:t>,</w:t>
      </w:r>
      <w:r w:rsidR="001345B5">
        <w:rPr>
          <w:rFonts w:ascii="Times New Roman" w:hAnsi="Times New Roman"/>
          <w:sz w:val="24"/>
        </w:rPr>
        <w:t xml:space="preserve"> and partner with multiple stakeholder organizations to raise awareness, educate, </w:t>
      </w:r>
      <w:r w:rsidR="00E05F56">
        <w:rPr>
          <w:rFonts w:ascii="Times New Roman" w:hAnsi="Times New Roman"/>
          <w:sz w:val="24"/>
        </w:rPr>
        <w:t xml:space="preserve">fund biomedical research, provide patient services </w:t>
      </w:r>
      <w:r w:rsidR="00664A2F">
        <w:rPr>
          <w:rFonts w:ascii="Times New Roman" w:hAnsi="Times New Roman"/>
          <w:sz w:val="24"/>
        </w:rPr>
        <w:t xml:space="preserve">and work with </w:t>
      </w:r>
      <w:r w:rsidR="001345B5">
        <w:rPr>
          <w:rFonts w:ascii="Times New Roman" w:hAnsi="Times New Roman"/>
          <w:sz w:val="24"/>
        </w:rPr>
        <w:t xml:space="preserve">Congress on behalf of patients. </w:t>
      </w:r>
      <w:r w:rsidR="00434232">
        <w:rPr>
          <w:rFonts w:ascii="Times New Roman" w:hAnsi="Times New Roman"/>
          <w:sz w:val="24"/>
        </w:rPr>
        <w:t xml:space="preserve">Our organizations </w:t>
      </w:r>
      <w:r w:rsidRPr="00557000">
        <w:rPr>
          <w:rFonts w:ascii="Times New Roman" w:hAnsi="Times New Roman"/>
          <w:sz w:val="24"/>
        </w:rPr>
        <w:t>collectively write to voice our</w:t>
      </w:r>
      <w:r w:rsidR="00FF4B07">
        <w:rPr>
          <w:rFonts w:ascii="Times New Roman" w:hAnsi="Times New Roman"/>
          <w:sz w:val="24"/>
        </w:rPr>
        <w:t xml:space="preserve"> concern with </w:t>
      </w:r>
      <w:r>
        <w:rPr>
          <w:rFonts w:ascii="Times New Roman" w:hAnsi="Times New Roman"/>
          <w:sz w:val="24"/>
        </w:rPr>
        <w:t>the Patient Advocacy Transparency Act</w:t>
      </w:r>
      <w:r w:rsidR="00FF4B07">
        <w:rPr>
          <w:rFonts w:ascii="Times New Roman" w:hAnsi="Times New Roman"/>
          <w:sz w:val="24"/>
        </w:rPr>
        <w:t xml:space="preserve">. </w:t>
      </w:r>
      <w:r w:rsidR="00727139">
        <w:rPr>
          <w:rFonts w:ascii="Times New Roman" w:hAnsi="Times New Roman"/>
          <w:sz w:val="24"/>
        </w:rPr>
        <w:t xml:space="preserve"> </w:t>
      </w:r>
      <w:r w:rsidR="00FF4B07">
        <w:rPr>
          <w:rFonts w:ascii="Times New Roman" w:hAnsi="Times New Roman"/>
          <w:sz w:val="24"/>
        </w:rPr>
        <w:t xml:space="preserve">We are mindful that Congress is actively engaged in determining appropriate solutions to address the nation’s opioid crisis. </w:t>
      </w:r>
      <w:r w:rsidR="001345B5">
        <w:rPr>
          <w:rFonts w:ascii="Times New Roman" w:hAnsi="Times New Roman"/>
          <w:sz w:val="24"/>
        </w:rPr>
        <w:t>However, t</w:t>
      </w:r>
      <w:r w:rsidR="00FF4B07">
        <w:rPr>
          <w:rFonts w:ascii="Times New Roman" w:hAnsi="Times New Roman"/>
          <w:sz w:val="24"/>
        </w:rPr>
        <w:t xml:space="preserve">he </w:t>
      </w:r>
      <w:r w:rsidR="001345B5">
        <w:rPr>
          <w:rFonts w:ascii="Times New Roman" w:hAnsi="Times New Roman"/>
          <w:sz w:val="24"/>
        </w:rPr>
        <w:t>Patient Advocacy Transparency Act</w:t>
      </w:r>
      <w:r w:rsidR="00FF4B07">
        <w:rPr>
          <w:rFonts w:ascii="Times New Roman" w:hAnsi="Times New Roman"/>
          <w:sz w:val="24"/>
        </w:rPr>
        <w:t xml:space="preserve"> </w:t>
      </w:r>
      <w:r w:rsidR="00F5390C">
        <w:rPr>
          <w:rFonts w:ascii="Times New Roman" w:hAnsi="Times New Roman"/>
          <w:sz w:val="24"/>
        </w:rPr>
        <w:t xml:space="preserve">(S. 3000) </w:t>
      </w:r>
      <w:r w:rsidR="00FF4B07">
        <w:rPr>
          <w:rFonts w:ascii="Times New Roman" w:hAnsi="Times New Roman"/>
          <w:sz w:val="24"/>
        </w:rPr>
        <w:t xml:space="preserve">would be </w:t>
      </w:r>
      <w:r w:rsidR="001345B5">
        <w:rPr>
          <w:rFonts w:ascii="Times New Roman" w:hAnsi="Times New Roman"/>
          <w:sz w:val="24"/>
        </w:rPr>
        <w:t xml:space="preserve">potentially </w:t>
      </w:r>
      <w:r w:rsidR="00FF4B07">
        <w:rPr>
          <w:rFonts w:ascii="Times New Roman" w:hAnsi="Times New Roman"/>
          <w:sz w:val="24"/>
        </w:rPr>
        <w:t xml:space="preserve">burdensome on patient </w:t>
      </w:r>
      <w:r w:rsidR="00CF5EE0">
        <w:rPr>
          <w:rFonts w:ascii="Times New Roman" w:hAnsi="Times New Roman"/>
          <w:sz w:val="24"/>
        </w:rPr>
        <w:t>advocacy organizations;</w:t>
      </w:r>
      <w:r w:rsidR="00FF4B07">
        <w:rPr>
          <w:rFonts w:ascii="Times New Roman" w:hAnsi="Times New Roman"/>
          <w:sz w:val="24"/>
        </w:rPr>
        <w:t xml:space="preserve"> especially small </w:t>
      </w:r>
      <w:r w:rsidR="001345B5">
        <w:rPr>
          <w:rFonts w:ascii="Times New Roman" w:hAnsi="Times New Roman"/>
          <w:sz w:val="24"/>
        </w:rPr>
        <w:t>organizations that may not have resources available to adhere to reporting requirements</w:t>
      </w:r>
      <w:r w:rsidR="00434232">
        <w:rPr>
          <w:rFonts w:ascii="Times New Roman" w:hAnsi="Times New Roman"/>
          <w:sz w:val="24"/>
        </w:rPr>
        <w:t xml:space="preserve"> included in the legislation</w:t>
      </w:r>
      <w:r w:rsidR="001345B5">
        <w:rPr>
          <w:rFonts w:ascii="Times New Roman" w:hAnsi="Times New Roman"/>
          <w:sz w:val="24"/>
        </w:rPr>
        <w:t>. In addition, many patient advocacy organizations are committed to transparency and already disclose fiduciary relationships with various stakeholders.</w:t>
      </w:r>
    </w:p>
    <w:p w14:paraId="25110B71" w14:textId="3A9A5BE1" w:rsidR="00434232" w:rsidRDefault="005E64E4" w:rsidP="00664A2F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Currently, p</w:t>
      </w:r>
      <w:r w:rsidR="00727139">
        <w:rPr>
          <w:rFonts w:ascii="Times New Roman" w:hAnsi="Times New Roman"/>
          <w:sz w:val="24"/>
        </w:rPr>
        <w:t xml:space="preserve">atient advocacy organizations are not covered under the </w:t>
      </w:r>
      <w:r w:rsidR="00F5390C">
        <w:rPr>
          <w:rFonts w:ascii="Times New Roman" w:hAnsi="Times New Roman"/>
          <w:sz w:val="24"/>
        </w:rPr>
        <w:t xml:space="preserve">Physician Payment </w:t>
      </w:r>
      <w:r w:rsidR="00727139">
        <w:rPr>
          <w:rFonts w:ascii="Times New Roman" w:hAnsi="Times New Roman"/>
          <w:sz w:val="24"/>
        </w:rPr>
        <w:t>Sunshine Act</w:t>
      </w:r>
      <w:r w:rsidR="00F5390C">
        <w:rPr>
          <w:rFonts w:ascii="Times New Roman" w:hAnsi="Times New Roman"/>
          <w:sz w:val="24"/>
        </w:rPr>
        <w:t xml:space="preserve"> (Sunshine Act)</w:t>
      </w:r>
      <w:r w:rsidR="00727139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</w:t>
      </w:r>
      <w:r w:rsidR="00434232">
        <w:rPr>
          <w:rFonts w:ascii="Times New Roman" w:hAnsi="Times New Roman"/>
          <w:sz w:val="24"/>
        </w:rPr>
        <w:t>The existing Sunshine Act</w:t>
      </w:r>
      <w:r w:rsidR="00F5390C">
        <w:rPr>
          <w:rFonts w:ascii="Times New Roman" w:hAnsi="Times New Roman"/>
          <w:sz w:val="24"/>
        </w:rPr>
        <w:t xml:space="preserve"> </w:t>
      </w:r>
      <w:r w:rsidR="00434232">
        <w:rPr>
          <w:rFonts w:ascii="Times New Roman" w:hAnsi="Times New Roman"/>
          <w:sz w:val="24"/>
        </w:rPr>
        <w:t>requires pharmaceutical manufacturers</w:t>
      </w:r>
      <w:r w:rsidR="00F5390C">
        <w:rPr>
          <w:rFonts w:ascii="Times New Roman" w:hAnsi="Times New Roman"/>
          <w:sz w:val="24"/>
        </w:rPr>
        <w:t xml:space="preserve"> and medical device companies</w:t>
      </w:r>
      <w:r w:rsidR="00434232">
        <w:rPr>
          <w:rFonts w:ascii="Times New Roman" w:hAnsi="Times New Roman"/>
          <w:sz w:val="24"/>
        </w:rPr>
        <w:t xml:space="preserve"> to disclose data on </w:t>
      </w:r>
      <w:r w:rsidR="00214D85">
        <w:rPr>
          <w:rFonts w:ascii="Times New Roman" w:hAnsi="Times New Roman"/>
          <w:sz w:val="24"/>
        </w:rPr>
        <w:t>payments and</w:t>
      </w:r>
      <w:r w:rsidR="00434232">
        <w:rPr>
          <w:rFonts w:ascii="Times New Roman" w:hAnsi="Times New Roman"/>
          <w:sz w:val="24"/>
        </w:rPr>
        <w:t xml:space="preserve"> transfers of value – travel, research gifts, speaking fees, and meals –  made to physicians and teaching hospitals. This public policy was implemented to increase transparency of fiduciary relationships between </w:t>
      </w:r>
      <w:r w:rsidR="00F5390C">
        <w:rPr>
          <w:rFonts w:ascii="Times New Roman" w:hAnsi="Times New Roman"/>
          <w:sz w:val="24"/>
        </w:rPr>
        <w:t>companies</w:t>
      </w:r>
      <w:r w:rsidR="00434232">
        <w:rPr>
          <w:rFonts w:ascii="Times New Roman" w:hAnsi="Times New Roman"/>
          <w:sz w:val="24"/>
        </w:rPr>
        <w:t xml:space="preserve"> and health care providers.  </w:t>
      </w:r>
    </w:p>
    <w:p w14:paraId="08B89549" w14:textId="77777777" w:rsidR="00664A2F" w:rsidRDefault="005E64E4" w:rsidP="00664A2F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S. 3000 seeks to expand</w:t>
      </w:r>
      <w:r w:rsidR="00727139">
        <w:rPr>
          <w:rFonts w:ascii="Times New Roman" w:hAnsi="Times New Roman"/>
          <w:sz w:val="24"/>
        </w:rPr>
        <w:t xml:space="preserve"> Sunshine Act </w:t>
      </w:r>
      <w:r w:rsidR="00715F8A">
        <w:rPr>
          <w:rFonts w:ascii="Times New Roman" w:hAnsi="Times New Roman"/>
          <w:sz w:val="24"/>
        </w:rPr>
        <w:t>reporting obligations</w:t>
      </w:r>
      <w:r>
        <w:rPr>
          <w:rFonts w:ascii="Times New Roman" w:hAnsi="Times New Roman"/>
          <w:sz w:val="24"/>
        </w:rPr>
        <w:t xml:space="preserve"> by requiring</w:t>
      </w:r>
      <w:r w:rsidR="00727139">
        <w:rPr>
          <w:rFonts w:ascii="Times New Roman" w:hAnsi="Times New Roman"/>
          <w:sz w:val="24"/>
        </w:rPr>
        <w:t xml:space="preserve"> manufacturers of opioids (i.e. drug, device, biological, or medical supply companies that make opioids) to report payments made to patient advocacy organizations engaged in advocacy on issues related to opioids.  </w:t>
      </w:r>
      <w:r w:rsidR="00434232">
        <w:rPr>
          <w:rFonts w:ascii="Times New Roman" w:hAnsi="Times New Roman"/>
          <w:sz w:val="24"/>
        </w:rPr>
        <w:t>It is important to note that p</w:t>
      </w:r>
      <w:r w:rsidR="00F90CC0">
        <w:rPr>
          <w:rFonts w:ascii="Times New Roman" w:hAnsi="Times New Roman"/>
          <w:sz w:val="24"/>
        </w:rPr>
        <w:t>atient advocacy organizations do not receive reimbursements for patient care</w:t>
      </w:r>
      <w:r w:rsidR="00434232">
        <w:rPr>
          <w:rFonts w:ascii="Times New Roman" w:hAnsi="Times New Roman"/>
          <w:sz w:val="24"/>
        </w:rPr>
        <w:t>,</w:t>
      </w:r>
      <w:r w:rsidR="00F90CC0">
        <w:rPr>
          <w:rFonts w:ascii="Times New Roman" w:hAnsi="Times New Roman"/>
          <w:sz w:val="24"/>
        </w:rPr>
        <w:t xml:space="preserve"> unlike </w:t>
      </w:r>
      <w:r w:rsidR="00434232">
        <w:rPr>
          <w:rFonts w:ascii="Times New Roman" w:hAnsi="Times New Roman"/>
          <w:sz w:val="24"/>
        </w:rPr>
        <w:t>those</w:t>
      </w:r>
      <w:r w:rsidR="00434232" w:rsidRPr="00557000">
        <w:rPr>
          <w:rFonts w:ascii="Times New Roman" w:eastAsia="Times New Roman" w:hAnsi="Times New Roman" w:cs="Times New Roman"/>
          <w:sz w:val="24"/>
          <w:szCs w:val="24"/>
        </w:rPr>
        <w:t xml:space="preserve"> covered</w:t>
      </w:r>
      <w:r w:rsidR="00F90CC0" w:rsidRPr="00557000">
        <w:rPr>
          <w:rFonts w:ascii="Times New Roman" w:eastAsia="Times New Roman" w:hAnsi="Times New Roman" w:cs="Times New Roman"/>
          <w:sz w:val="24"/>
          <w:szCs w:val="24"/>
        </w:rPr>
        <w:t xml:space="preserve"> recipients</w:t>
      </w:r>
      <w:r w:rsidR="00F90CC0">
        <w:rPr>
          <w:rFonts w:ascii="Times New Roman" w:eastAsia="Times New Roman" w:hAnsi="Times New Roman" w:cs="Times New Roman"/>
          <w:sz w:val="24"/>
          <w:szCs w:val="24"/>
        </w:rPr>
        <w:t xml:space="preserve"> (physicians and teaching hospitals)</w:t>
      </w:r>
      <w:r w:rsidR="00F90CC0" w:rsidRPr="00557000">
        <w:rPr>
          <w:rFonts w:ascii="Times New Roman" w:eastAsia="Times New Roman" w:hAnsi="Times New Roman" w:cs="Times New Roman"/>
          <w:sz w:val="24"/>
          <w:szCs w:val="24"/>
        </w:rPr>
        <w:t xml:space="preserve"> under the </w:t>
      </w:r>
      <w:r w:rsidR="00F5390C">
        <w:rPr>
          <w:rFonts w:ascii="Times New Roman" w:eastAsia="Times New Roman" w:hAnsi="Times New Roman" w:cs="Times New Roman"/>
          <w:sz w:val="24"/>
          <w:szCs w:val="24"/>
        </w:rPr>
        <w:t>S</w:t>
      </w:r>
      <w:r w:rsidR="00434232">
        <w:rPr>
          <w:rFonts w:ascii="Times New Roman" w:eastAsia="Times New Roman" w:hAnsi="Times New Roman" w:cs="Times New Roman"/>
          <w:sz w:val="24"/>
          <w:szCs w:val="24"/>
        </w:rPr>
        <w:t xml:space="preserve">unshine Act </w:t>
      </w:r>
      <w:r w:rsidR="00F90CC0">
        <w:rPr>
          <w:rFonts w:ascii="Times New Roman" w:eastAsia="Times New Roman" w:hAnsi="Times New Roman" w:cs="Times New Roman"/>
          <w:sz w:val="24"/>
          <w:szCs w:val="24"/>
        </w:rPr>
        <w:t xml:space="preserve">that are reimbursed through </w:t>
      </w:r>
      <w:r w:rsidR="00CF5EE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90CC0">
        <w:rPr>
          <w:rFonts w:ascii="Times New Roman" w:eastAsia="Times New Roman" w:hAnsi="Times New Roman" w:cs="Times New Roman"/>
          <w:sz w:val="24"/>
          <w:szCs w:val="24"/>
        </w:rPr>
        <w:t xml:space="preserve">Center for Medicare and Medicaid (CMS).  </w:t>
      </w:r>
    </w:p>
    <w:p w14:paraId="1EAA0DDA" w14:textId="4907E7A7" w:rsidR="00664A2F" w:rsidRPr="00664A2F" w:rsidRDefault="00CF5EE0" w:rsidP="00664A2F">
      <w:p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Requirements in the </w:t>
      </w:r>
      <w:r w:rsidR="001345B5">
        <w:rPr>
          <w:rFonts w:ascii="Times New Roman" w:hAnsi="Times New Roman"/>
          <w:sz w:val="24"/>
        </w:rPr>
        <w:t xml:space="preserve">Patient Advocacy Transparency </w:t>
      </w:r>
      <w:r w:rsidR="001515E4">
        <w:rPr>
          <w:rFonts w:ascii="Times New Roman" w:hAnsi="Times New Roman"/>
          <w:sz w:val="24"/>
        </w:rPr>
        <w:t>A</w:t>
      </w:r>
      <w:bookmarkStart w:id="0" w:name="_GoBack"/>
      <w:bookmarkEnd w:id="0"/>
      <w:r w:rsidR="001345B5">
        <w:rPr>
          <w:rFonts w:ascii="Times New Roman" w:hAnsi="Times New Roman"/>
          <w:sz w:val="24"/>
        </w:rPr>
        <w:t xml:space="preserve">ct </w:t>
      </w:r>
      <w:r w:rsidR="0005099B">
        <w:rPr>
          <w:rFonts w:ascii="Times New Roman" w:hAnsi="Times New Roman"/>
          <w:sz w:val="24"/>
        </w:rPr>
        <w:t xml:space="preserve">would be </w:t>
      </w:r>
      <w:r>
        <w:rPr>
          <w:rFonts w:ascii="Times New Roman" w:hAnsi="Times New Roman"/>
          <w:sz w:val="24"/>
        </w:rPr>
        <w:t xml:space="preserve">difficult for patient advocacy organizations to comply with; </w:t>
      </w:r>
      <w:r w:rsidR="00786B2F">
        <w:rPr>
          <w:rFonts w:ascii="Times New Roman" w:hAnsi="Times New Roman"/>
          <w:sz w:val="24"/>
        </w:rPr>
        <w:t>e</w:t>
      </w:r>
      <w:r w:rsidR="0005099B">
        <w:rPr>
          <w:rFonts w:ascii="Times New Roman" w:hAnsi="Times New Roman"/>
          <w:sz w:val="24"/>
        </w:rPr>
        <w:t xml:space="preserve">specially small organizations that may not have the </w:t>
      </w:r>
      <w:r w:rsidR="00786B2F">
        <w:rPr>
          <w:rFonts w:ascii="Times New Roman" w:hAnsi="Times New Roman"/>
          <w:sz w:val="24"/>
        </w:rPr>
        <w:t xml:space="preserve">same </w:t>
      </w:r>
      <w:r w:rsidR="0005099B">
        <w:rPr>
          <w:rFonts w:ascii="Times New Roman" w:hAnsi="Times New Roman"/>
          <w:sz w:val="24"/>
        </w:rPr>
        <w:t xml:space="preserve">resources available to adhere to </w:t>
      </w:r>
      <w:r>
        <w:rPr>
          <w:rFonts w:ascii="Times New Roman" w:hAnsi="Times New Roman"/>
          <w:sz w:val="24"/>
        </w:rPr>
        <w:t xml:space="preserve">new </w:t>
      </w:r>
      <w:r w:rsidR="0005099B">
        <w:rPr>
          <w:rFonts w:ascii="Times New Roman" w:hAnsi="Times New Roman"/>
          <w:sz w:val="24"/>
        </w:rPr>
        <w:t xml:space="preserve">reporting </w:t>
      </w:r>
      <w:r w:rsidR="00E24101">
        <w:rPr>
          <w:rFonts w:ascii="Times New Roman" w:hAnsi="Times New Roman"/>
          <w:sz w:val="24"/>
        </w:rPr>
        <w:t>requirements</w:t>
      </w:r>
      <w:r w:rsidR="003A50D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C27555">
        <w:rPr>
          <w:rFonts w:ascii="Times New Roman" w:hAnsi="Times New Roman"/>
          <w:sz w:val="24"/>
        </w:rPr>
        <w:t xml:space="preserve">Any additional resources expended on reporting would be diverted from important mission-related activities. </w:t>
      </w:r>
      <w:r w:rsidR="003A50DB">
        <w:rPr>
          <w:rFonts w:ascii="Times New Roman" w:hAnsi="Times New Roman"/>
          <w:sz w:val="24"/>
        </w:rPr>
        <w:t>P</w:t>
      </w:r>
      <w:r w:rsidR="00EC483D">
        <w:rPr>
          <w:rFonts w:ascii="Times New Roman" w:hAnsi="Times New Roman"/>
          <w:sz w:val="24"/>
        </w:rPr>
        <w:t xml:space="preserve">atient advocacy organizations </w:t>
      </w:r>
      <w:r w:rsidR="00E24101">
        <w:rPr>
          <w:rFonts w:ascii="Times New Roman" w:hAnsi="Times New Roman"/>
          <w:sz w:val="24"/>
        </w:rPr>
        <w:t>already disclose</w:t>
      </w:r>
      <w:r w:rsidR="00EC483D">
        <w:rPr>
          <w:rFonts w:ascii="Times New Roman" w:hAnsi="Times New Roman"/>
          <w:sz w:val="24"/>
        </w:rPr>
        <w:t xml:space="preserve"> fiduciary relationships with </w:t>
      </w:r>
      <w:r w:rsidR="00715F8A">
        <w:rPr>
          <w:rFonts w:ascii="Times New Roman" w:hAnsi="Times New Roman"/>
          <w:sz w:val="24"/>
        </w:rPr>
        <w:t>various stakeholders</w:t>
      </w:r>
      <w:r w:rsidR="00E24101">
        <w:rPr>
          <w:rFonts w:ascii="Times New Roman" w:hAnsi="Times New Roman"/>
          <w:sz w:val="24"/>
        </w:rPr>
        <w:t xml:space="preserve"> when </w:t>
      </w:r>
      <w:r w:rsidR="00EC483D">
        <w:rPr>
          <w:rFonts w:ascii="Times New Roman" w:hAnsi="Times New Roman"/>
          <w:sz w:val="24"/>
        </w:rPr>
        <w:t>submit</w:t>
      </w:r>
      <w:r w:rsidR="00E24101">
        <w:rPr>
          <w:rFonts w:ascii="Times New Roman" w:hAnsi="Times New Roman"/>
          <w:sz w:val="24"/>
        </w:rPr>
        <w:t>ting</w:t>
      </w:r>
      <w:r w:rsidR="00EC483D">
        <w:rPr>
          <w:rFonts w:ascii="Times New Roman" w:hAnsi="Times New Roman"/>
          <w:sz w:val="24"/>
        </w:rPr>
        <w:t xml:space="preserve"> annual reports to the Internal Revenue Service (IRS) via 990 tax forms</w:t>
      </w:r>
      <w:r w:rsidR="00EC483D" w:rsidRPr="00EC483D">
        <w:rPr>
          <w:rFonts w:ascii="Times New Roman" w:hAnsi="Times New Roman"/>
          <w:sz w:val="24"/>
        </w:rPr>
        <w:t xml:space="preserve">.  </w:t>
      </w:r>
      <w:r w:rsidR="00E24101">
        <w:rPr>
          <w:rFonts w:ascii="Times New Roman" w:hAnsi="Times New Roman"/>
          <w:sz w:val="24"/>
        </w:rPr>
        <w:t xml:space="preserve">Moreover, </w:t>
      </w:r>
      <w:r w:rsidR="00E24101">
        <w:rPr>
          <w:rFonts w:ascii="Times New Roman" w:eastAsia="Times New Roman" w:hAnsi="Times New Roman" w:cs="Times New Roman"/>
          <w:sz w:val="24"/>
          <w:szCs w:val="24"/>
        </w:rPr>
        <w:t>t</w:t>
      </w:r>
      <w:r w:rsidR="00EC483D" w:rsidRPr="00EC483D">
        <w:rPr>
          <w:rFonts w:ascii="Times New Roman" w:eastAsia="Times New Roman" w:hAnsi="Times New Roman" w:cs="Times New Roman"/>
          <w:sz w:val="24"/>
          <w:szCs w:val="24"/>
        </w:rPr>
        <w:t xml:space="preserve">o remain transparent, </w:t>
      </w:r>
      <w:r w:rsidR="00434232">
        <w:rPr>
          <w:rFonts w:ascii="Times New Roman" w:eastAsia="Times New Roman" w:hAnsi="Times New Roman" w:cs="Times New Roman"/>
          <w:sz w:val="24"/>
          <w:szCs w:val="24"/>
        </w:rPr>
        <w:t xml:space="preserve">many </w:t>
      </w:r>
      <w:r w:rsidR="00214D85">
        <w:rPr>
          <w:rFonts w:ascii="Times New Roman" w:eastAsia="Times New Roman" w:hAnsi="Times New Roman" w:cs="Times New Roman"/>
          <w:sz w:val="24"/>
          <w:szCs w:val="24"/>
        </w:rPr>
        <w:t>of these</w:t>
      </w:r>
      <w:r w:rsidR="00EC483D" w:rsidRPr="00EC483D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="00E24101">
        <w:rPr>
          <w:rFonts w:ascii="Times New Roman" w:eastAsia="Times New Roman" w:hAnsi="Times New Roman" w:cs="Times New Roman"/>
          <w:sz w:val="24"/>
          <w:szCs w:val="24"/>
        </w:rPr>
        <w:t xml:space="preserve">ganizations also disclose 990 tax forms and </w:t>
      </w:r>
      <w:r w:rsidR="00C27555"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 w:rsidR="00EC483D" w:rsidRPr="00EC483D">
        <w:rPr>
          <w:rFonts w:ascii="Times New Roman" w:eastAsia="Times New Roman" w:hAnsi="Times New Roman" w:cs="Times New Roman"/>
          <w:sz w:val="24"/>
          <w:szCs w:val="24"/>
        </w:rPr>
        <w:t>documents on their websites</w:t>
      </w:r>
      <w:r w:rsidR="00E24101">
        <w:rPr>
          <w:rFonts w:ascii="Times New Roman" w:eastAsia="Times New Roman" w:hAnsi="Times New Roman" w:cs="Times New Roman"/>
          <w:sz w:val="24"/>
          <w:szCs w:val="24"/>
        </w:rPr>
        <w:t xml:space="preserve"> for the public to view.  </w:t>
      </w:r>
    </w:p>
    <w:p w14:paraId="7AF390BC" w14:textId="3A9EB4D9" w:rsidR="00CF5EE0" w:rsidRDefault="00CF5EE0" w:rsidP="00664A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Our organizations are committed to </w:t>
      </w:r>
      <w:r w:rsidR="003A50DB">
        <w:rPr>
          <w:rFonts w:ascii="Times New Roman" w:eastAsia="Times New Roman" w:hAnsi="Times New Roman" w:cs="Times New Roman"/>
          <w:sz w:val="24"/>
          <w:szCs w:val="24"/>
        </w:rPr>
        <w:t>transparency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representing the millions of patients </w:t>
      </w:r>
      <w:r w:rsidR="003A50DB">
        <w:rPr>
          <w:rFonts w:ascii="Times New Roman" w:eastAsia="Times New Roman" w:hAnsi="Times New Roman" w:cs="Times New Roman"/>
          <w:sz w:val="24"/>
          <w:szCs w:val="24"/>
        </w:rPr>
        <w:t>we advocate for every day.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 welcome the opportunity to work with you as you consider the broader opioid legislation, and the Patient Advocacy Transparency Act. </w:t>
      </w:r>
      <w:r w:rsidR="00214D85">
        <w:rPr>
          <w:rFonts w:ascii="Times New Roman" w:eastAsia="Times New Roman" w:hAnsi="Times New Roman" w:cs="Times New Roman"/>
          <w:sz w:val="24"/>
          <w:szCs w:val="24"/>
        </w:rPr>
        <w:t>Thank you for your consideration of our concerns.</w:t>
      </w:r>
    </w:p>
    <w:p w14:paraId="35BA2996" w14:textId="41DA210E" w:rsidR="00664A2F" w:rsidRDefault="00664A2F" w:rsidP="00664A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48AAE6" w14:textId="29913FC4" w:rsidR="00CF5EE0" w:rsidRDefault="00CF5EE0" w:rsidP="00664A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Sincerely, </w:t>
      </w:r>
    </w:p>
    <w:p w14:paraId="4447FD06" w14:textId="466DF141" w:rsidR="00750B44" w:rsidRDefault="00750B44" w:rsidP="00664A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American Cancer Society Cancer Action Network</w:t>
      </w:r>
    </w:p>
    <w:p w14:paraId="02CD2894" w14:textId="50251343" w:rsidR="00750B44" w:rsidRDefault="00750B44" w:rsidP="00664A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Arthritis Foundation</w:t>
      </w:r>
    </w:p>
    <w:p w14:paraId="3960CFAD" w14:textId="4924DA78" w:rsidR="00750B44" w:rsidRDefault="00750B44" w:rsidP="00664A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Cancer </w:t>
      </w:r>
      <w:r w:rsidRPr="00750B44">
        <w:rPr>
          <w:rFonts w:ascii="Times New Roman" w:eastAsia="Times New Roman" w:hAnsi="Times New Roman" w:cs="Times New Roman"/>
          <w:i/>
          <w:sz w:val="24"/>
          <w:szCs w:val="24"/>
        </w:rPr>
        <w:t>Care</w:t>
      </w:r>
    </w:p>
    <w:p w14:paraId="79A6081F" w14:textId="2FD611C1" w:rsidR="00715F8A" w:rsidRDefault="00750B44" w:rsidP="00664A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Lupus Foundation of America</w:t>
      </w:r>
    </w:p>
    <w:p w14:paraId="4273DF52" w14:textId="331A0795" w:rsidR="00750B44" w:rsidRDefault="00750B44" w:rsidP="00664A2F">
      <w:pPr>
        <w:spacing w:after="120" w:line="240" w:lineRule="auto"/>
        <w:rPr>
          <w:ins w:id="1" w:author="Keysha Brooks-Coley" w:date="2018-09-05T05:30:00Z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 Health Council</w:t>
      </w:r>
    </w:p>
    <w:p w14:paraId="103CE635" w14:textId="30B85AC8" w:rsidR="00750B44" w:rsidRDefault="00750B44" w:rsidP="00664A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Aids Institute </w:t>
      </w:r>
    </w:p>
    <w:p w14:paraId="7192903C" w14:textId="77777777" w:rsidR="00715F8A" w:rsidRDefault="00715F8A" w:rsidP="00664A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B43B1F" w14:textId="77777777" w:rsidR="00715F8A" w:rsidRDefault="00715F8A" w:rsidP="00664A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4CC857" w14:textId="77777777" w:rsidR="00715F8A" w:rsidRPr="00715F8A" w:rsidRDefault="00715F8A" w:rsidP="00664A2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15F8A" w:rsidRPr="00715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ysha Brooks-Coley">
    <w15:presenceInfo w15:providerId="AD" w15:userId="S-1-5-21-3356679752-1967899092-2649109157-36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88"/>
    <w:rsid w:val="000157BE"/>
    <w:rsid w:val="00037F2F"/>
    <w:rsid w:val="0005099B"/>
    <w:rsid w:val="00071F1A"/>
    <w:rsid w:val="000D741E"/>
    <w:rsid w:val="001345B5"/>
    <w:rsid w:val="001515E4"/>
    <w:rsid w:val="00187288"/>
    <w:rsid w:val="00214D85"/>
    <w:rsid w:val="003A50DB"/>
    <w:rsid w:val="00434232"/>
    <w:rsid w:val="00564804"/>
    <w:rsid w:val="005E64E4"/>
    <w:rsid w:val="00664A2F"/>
    <w:rsid w:val="00715F8A"/>
    <w:rsid w:val="00727139"/>
    <w:rsid w:val="00750B44"/>
    <w:rsid w:val="00786B2F"/>
    <w:rsid w:val="007A3938"/>
    <w:rsid w:val="00811974"/>
    <w:rsid w:val="009755B4"/>
    <w:rsid w:val="009C4999"/>
    <w:rsid w:val="00B07EC1"/>
    <w:rsid w:val="00B5189F"/>
    <w:rsid w:val="00C27555"/>
    <w:rsid w:val="00CF5EE0"/>
    <w:rsid w:val="00E05F56"/>
    <w:rsid w:val="00E13396"/>
    <w:rsid w:val="00E24101"/>
    <w:rsid w:val="00E903C2"/>
    <w:rsid w:val="00EC483D"/>
    <w:rsid w:val="00F00C93"/>
    <w:rsid w:val="00F5390C"/>
    <w:rsid w:val="00F90CC0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21AA4"/>
  <w15:chartTrackingRefBased/>
  <w15:docId w15:val="{EC2EE93E-CA52-47A0-806E-C02D6338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728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C93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72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2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2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2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2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Phylicia Woods</dc:creator>
  <cp:keywords/>
  <dc:description/>
  <cp:lastModifiedBy>Keysha Brooks-Coley</cp:lastModifiedBy>
  <cp:revision>2</cp:revision>
  <dcterms:created xsi:type="dcterms:W3CDTF">2018-09-05T16:35:00Z</dcterms:created>
  <dcterms:modified xsi:type="dcterms:W3CDTF">2018-09-05T16:35:00Z</dcterms:modified>
</cp:coreProperties>
</file>